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B7" w:rsidRDefault="00412EB7" w:rsidP="005E3AFD">
      <w:pPr>
        <w:pStyle w:val="Heading1"/>
        <w:pBdr>
          <w:top w:val="none" w:sz="0" w:space="0" w:color="auto"/>
          <w:bottom w:val="none" w:sz="0" w:space="0" w:color="auto"/>
        </w:pBdr>
        <w:ind w:left="5040" w:firstLine="720"/>
        <w:rPr>
          <w:sz w:val="32"/>
        </w:rPr>
      </w:pPr>
      <w:r>
        <w:rPr>
          <w:noProof/>
          <w:sz w:val="32"/>
        </w:rPr>
        <w:drawing>
          <wp:inline distT="0" distB="0" distL="0" distR="0">
            <wp:extent cx="1905000" cy="447675"/>
            <wp:effectExtent l="19050" t="0" r="0" b="0"/>
            <wp:docPr id="6" name="Picture 6"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CC1463" w:rsidRDefault="00CC1463" w:rsidP="00CC1463">
      <w:pPr>
        <w:rPr>
          <w:rFonts w:cs="Arial"/>
        </w:rPr>
      </w:pPr>
    </w:p>
    <w:p w:rsidR="00CC1463" w:rsidRDefault="00CC1463" w:rsidP="00CC1463">
      <w:pPr>
        <w:rPr>
          <w:rFonts w:cs="Arial"/>
        </w:rPr>
      </w:pPr>
    </w:p>
    <w:p w:rsidR="00412EB7" w:rsidRDefault="00412EB7" w:rsidP="00CC1463">
      <w:pPr>
        <w:rPr>
          <w:rFonts w:cs="Arial"/>
        </w:rPr>
      </w:pPr>
    </w:p>
    <w:p w:rsidR="00CC1463" w:rsidRPr="00354C2D" w:rsidRDefault="00CC1463" w:rsidP="00CC1463">
      <w:pPr>
        <w:rPr>
          <w:rFonts w:cs="Arial"/>
          <w:b/>
          <w:sz w:val="28"/>
          <w:szCs w:val="28"/>
        </w:rPr>
      </w:pPr>
      <w:r w:rsidRPr="00354C2D">
        <w:rPr>
          <w:rFonts w:cs="Arial"/>
          <w:b/>
          <w:sz w:val="28"/>
          <w:szCs w:val="28"/>
        </w:rPr>
        <w:t>SENATE</w:t>
      </w:r>
    </w:p>
    <w:p w:rsidR="00CC1463" w:rsidRDefault="00CC1463" w:rsidP="00CC1463">
      <w:pPr>
        <w:rPr>
          <w:rFonts w:cs="Arial"/>
          <w:sz w:val="28"/>
          <w:szCs w:val="28"/>
        </w:rPr>
      </w:pPr>
    </w:p>
    <w:p w:rsidR="00CC1463" w:rsidRDefault="00CC1463" w:rsidP="00CC1463">
      <w:pPr>
        <w:ind w:left="1440" w:hanging="1440"/>
        <w:rPr>
          <w:rFonts w:cs="Arial"/>
          <w:b/>
        </w:rPr>
      </w:pPr>
      <w:r w:rsidRPr="00DB41BD">
        <w:rPr>
          <w:rFonts w:cs="Arial"/>
          <w:b/>
        </w:rPr>
        <w:t>Subject:</w:t>
      </w:r>
      <w:r w:rsidRPr="00DB41BD">
        <w:rPr>
          <w:rFonts w:cs="Arial"/>
          <w:b/>
        </w:rPr>
        <w:tab/>
      </w:r>
      <w:r>
        <w:rPr>
          <w:rFonts w:cs="Arial"/>
          <w:b/>
        </w:rPr>
        <w:t xml:space="preserve">Degree of </w:t>
      </w:r>
      <w:proofErr w:type="spellStart"/>
      <w:r>
        <w:rPr>
          <w:rFonts w:cs="Arial"/>
          <w:b/>
        </w:rPr>
        <w:t>MSci</w:t>
      </w:r>
      <w:proofErr w:type="spellEnd"/>
      <w:r>
        <w:rPr>
          <w:rFonts w:cs="Arial"/>
          <w:b/>
        </w:rPr>
        <w:t xml:space="preserve"> (Master in Science)</w:t>
      </w:r>
    </w:p>
    <w:p w:rsidR="00CC1463" w:rsidRPr="00DB41BD" w:rsidRDefault="00CC1463" w:rsidP="00CC1463">
      <w:pPr>
        <w:rPr>
          <w:rFonts w:cs="Arial"/>
          <w:b/>
        </w:rPr>
      </w:pPr>
    </w:p>
    <w:p w:rsidR="00CC1463" w:rsidRDefault="00CC1463" w:rsidP="00CC1463">
      <w:pPr>
        <w:rPr>
          <w:rFonts w:cs="Arial"/>
          <w:b/>
        </w:rPr>
      </w:pPr>
      <w:r>
        <w:rPr>
          <w:rFonts w:cs="Arial"/>
          <w:b/>
        </w:rPr>
        <w:t>Origin:</w:t>
      </w:r>
      <w:r>
        <w:rPr>
          <w:rFonts w:cs="Arial"/>
          <w:b/>
        </w:rPr>
        <w:tab/>
      </w:r>
      <w:r w:rsidRPr="00DB41BD">
        <w:rPr>
          <w:rFonts w:cs="Arial"/>
          <w:b/>
        </w:rPr>
        <w:t xml:space="preserve">Learning and Teaching Committee, </w:t>
      </w:r>
      <w:r>
        <w:rPr>
          <w:rFonts w:cs="Arial"/>
          <w:b/>
        </w:rPr>
        <w:t>3 June 2010</w:t>
      </w:r>
    </w:p>
    <w:p w:rsidR="00CC1463" w:rsidRDefault="00CC1463" w:rsidP="00CC1463">
      <w:pPr>
        <w:pBdr>
          <w:bottom w:val="single" w:sz="12" w:space="1" w:color="auto"/>
        </w:pBdr>
        <w:rPr>
          <w:rFonts w:cs="Arial"/>
          <w:b/>
        </w:rPr>
      </w:pPr>
    </w:p>
    <w:p w:rsidR="00CC1463" w:rsidRDefault="00CC1463" w:rsidP="00CC1463">
      <w:pPr>
        <w:rPr>
          <w:rFonts w:cs="Arial"/>
          <w:sz w:val="22"/>
          <w:szCs w:val="22"/>
        </w:rPr>
      </w:pPr>
    </w:p>
    <w:p w:rsidR="00CC1463" w:rsidRDefault="00CC1463" w:rsidP="00CC1463">
      <w:pPr>
        <w:rPr>
          <w:rFonts w:cs="Arial"/>
          <w:sz w:val="22"/>
          <w:szCs w:val="22"/>
        </w:rPr>
      </w:pPr>
      <w:r>
        <w:rPr>
          <w:rFonts w:cs="Arial"/>
          <w:b/>
          <w:sz w:val="22"/>
          <w:szCs w:val="22"/>
        </w:rPr>
        <w:t xml:space="preserve">Senate action required:  </w:t>
      </w:r>
      <w:r>
        <w:rPr>
          <w:rFonts w:cs="Arial"/>
          <w:sz w:val="22"/>
          <w:szCs w:val="22"/>
        </w:rPr>
        <w:t>Senate approval is sought for the introduction of the Degree of Master in Science (</w:t>
      </w:r>
      <w:proofErr w:type="spellStart"/>
      <w:r>
        <w:rPr>
          <w:rFonts w:cs="Arial"/>
          <w:sz w:val="22"/>
          <w:szCs w:val="22"/>
        </w:rPr>
        <w:t>MSci</w:t>
      </w:r>
      <w:proofErr w:type="spellEnd"/>
      <w:r>
        <w:rPr>
          <w:rFonts w:cs="Arial"/>
          <w:sz w:val="22"/>
          <w:szCs w:val="22"/>
        </w:rPr>
        <w:t xml:space="preserve">) and associated amendments to Ordinance IV </w:t>
      </w:r>
      <w:r w:rsidRPr="00CC1463">
        <w:rPr>
          <w:rFonts w:cs="Arial"/>
          <w:i/>
          <w:sz w:val="22"/>
          <w:szCs w:val="22"/>
        </w:rPr>
        <w:t>Titles of Degrees and Conditions of Award</w:t>
      </w:r>
      <w:r>
        <w:rPr>
          <w:rFonts w:cs="Arial"/>
          <w:sz w:val="22"/>
          <w:szCs w:val="22"/>
        </w:rPr>
        <w:t>, with effect from 1 August 2010.  A report from Programme Quality Team to LTC follows below, together with the relevant changes to the Ordinance.</w:t>
      </w:r>
    </w:p>
    <w:p w:rsidR="00CC1463" w:rsidRDefault="00CC1463" w:rsidP="00CC1463">
      <w:pPr>
        <w:pBdr>
          <w:bottom w:val="single" w:sz="12" w:space="1" w:color="auto"/>
        </w:pBdr>
        <w:rPr>
          <w:rFonts w:cs="Arial"/>
          <w:sz w:val="22"/>
          <w:szCs w:val="22"/>
        </w:rPr>
      </w:pPr>
    </w:p>
    <w:p w:rsidR="00CC1463" w:rsidRDefault="00CC1463" w:rsidP="00CC1463">
      <w:pPr>
        <w:rPr>
          <w:rFonts w:cs="Arial"/>
        </w:rPr>
      </w:pPr>
    </w:p>
    <w:p w:rsidR="00CC1463" w:rsidRDefault="00CC1463" w:rsidP="00CC1463">
      <w:pPr>
        <w:rPr>
          <w:rFonts w:cs="Arial"/>
          <w:sz w:val="22"/>
          <w:szCs w:val="22"/>
        </w:rPr>
      </w:pPr>
      <w:r>
        <w:rPr>
          <w:rFonts w:cs="Arial"/>
          <w:sz w:val="22"/>
          <w:szCs w:val="22"/>
        </w:rPr>
        <w:t xml:space="preserve">At its meeting on 8 February 2010, Programme Quality Team considered a proposal from Computer Science that the University introduce the degree of </w:t>
      </w:r>
      <w:proofErr w:type="spellStart"/>
      <w:r>
        <w:rPr>
          <w:rFonts w:cs="Arial"/>
          <w:sz w:val="22"/>
          <w:szCs w:val="22"/>
        </w:rPr>
        <w:t>MSci</w:t>
      </w:r>
      <w:proofErr w:type="spellEnd"/>
      <w:r>
        <w:rPr>
          <w:rFonts w:cs="Arial"/>
          <w:sz w:val="22"/>
          <w:szCs w:val="22"/>
        </w:rPr>
        <w:t xml:space="preserve">.  Computer Science wished to use this new degree title for joint integrated Masters </w:t>
      </w:r>
      <w:proofErr w:type="gramStart"/>
      <w:r>
        <w:rPr>
          <w:rFonts w:cs="Arial"/>
          <w:sz w:val="22"/>
          <w:szCs w:val="22"/>
        </w:rPr>
        <w:t>programmes</w:t>
      </w:r>
      <w:proofErr w:type="gramEnd"/>
      <w:r>
        <w:rPr>
          <w:rFonts w:cs="Arial"/>
          <w:sz w:val="22"/>
          <w:szCs w:val="22"/>
        </w:rPr>
        <w:t xml:space="preserve"> being proposed in Computer Science and Mathematics, Computing and Management, and Information Technology Management for Business, and in preference also to use it in due course instead of </w:t>
      </w:r>
      <w:proofErr w:type="spellStart"/>
      <w:r>
        <w:rPr>
          <w:rFonts w:cs="Arial"/>
          <w:sz w:val="22"/>
          <w:szCs w:val="22"/>
        </w:rPr>
        <w:t>MComp</w:t>
      </w:r>
      <w:proofErr w:type="spellEnd"/>
      <w:r>
        <w:rPr>
          <w:rFonts w:cs="Arial"/>
          <w:sz w:val="22"/>
          <w:szCs w:val="22"/>
        </w:rPr>
        <w:t xml:space="preserve"> for their existing integrated Masters.</w:t>
      </w:r>
    </w:p>
    <w:p w:rsidR="00CC1463" w:rsidRDefault="00CC1463" w:rsidP="00CC1463">
      <w:pPr>
        <w:rPr>
          <w:rFonts w:cs="Arial"/>
          <w:sz w:val="22"/>
          <w:szCs w:val="22"/>
        </w:rPr>
      </w:pPr>
    </w:p>
    <w:p w:rsidR="00CC1463" w:rsidRDefault="00CC1463" w:rsidP="00CC1463">
      <w:pPr>
        <w:rPr>
          <w:rFonts w:cs="Arial"/>
          <w:sz w:val="22"/>
          <w:szCs w:val="22"/>
        </w:rPr>
      </w:pPr>
      <w:r>
        <w:rPr>
          <w:rFonts w:cs="Arial"/>
          <w:sz w:val="22"/>
          <w:szCs w:val="22"/>
        </w:rPr>
        <w:t xml:space="preserve">The </w:t>
      </w:r>
      <w:proofErr w:type="spellStart"/>
      <w:r>
        <w:rPr>
          <w:rFonts w:cs="Arial"/>
          <w:sz w:val="22"/>
          <w:szCs w:val="22"/>
        </w:rPr>
        <w:t>MSci</w:t>
      </w:r>
      <w:proofErr w:type="spellEnd"/>
      <w:r>
        <w:rPr>
          <w:rFonts w:cs="Arial"/>
          <w:sz w:val="22"/>
          <w:szCs w:val="22"/>
        </w:rPr>
        <w:t xml:space="preserve"> title appeared to fit satisfactorily with the Framework for Higher Education Qualifications (FHEQ) and was already used by a number of other ‘competitor’ HEIs.  It was understood that the abbreviation was in some places used to signify the degree of ‘Master </w:t>
      </w:r>
      <w:r w:rsidRPr="00812F5B">
        <w:rPr>
          <w:rFonts w:cs="Arial"/>
          <w:b/>
          <w:sz w:val="22"/>
          <w:szCs w:val="22"/>
        </w:rPr>
        <w:t>in</w:t>
      </w:r>
      <w:r>
        <w:rPr>
          <w:rFonts w:cs="Arial"/>
          <w:sz w:val="22"/>
          <w:szCs w:val="22"/>
        </w:rPr>
        <w:t xml:space="preserve"> Science’ as distinct from ‘Master </w:t>
      </w:r>
      <w:r w:rsidRPr="001142ED">
        <w:rPr>
          <w:rFonts w:cs="Arial"/>
          <w:b/>
          <w:sz w:val="22"/>
          <w:szCs w:val="22"/>
        </w:rPr>
        <w:t xml:space="preserve">of </w:t>
      </w:r>
      <w:r>
        <w:rPr>
          <w:rFonts w:cs="Arial"/>
          <w:sz w:val="22"/>
          <w:szCs w:val="22"/>
        </w:rPr>
        <w:t xml:space="preserve">Science’ (MSc).  It was felt that LU should observe this distinction, which would be important for degree certificates where the degree title appeared in full.  </w:t>
      </w:r>
    </w:p>
    <w:p w:rsidR="00CC1463" w:rsidRDefault="00CC1463" w:rsidP="00CC1463">
      <w:pPr>
        <w:rPr>
          <w:rFonts w:cs="Arial"/>
          <w:sz w:val="22"/>
          <w:szCs w:val="22"/>
        </w:rPr>
      </w:pPr>
    </w:p>
    <w:p w:rsidR="00CC1463" w:rsidRDefault="00CC1463" w:rsidP="00CC1463">
      <w:pPr>
        <w:rPr>
          <w:rFonts w:cs="Arial"/>
          <w:sz w:val="22"/>
          <w:szCs w:val="22"/>
        </w:rPr>
      </w:pPr>
      <w:r>
        <w:rPr>
          <w:rFonts w:cs="Arial"/>
          <w:sz w:val="22"/>
          <w:szCs w:val="22"/>
        </w:rPr>
        <w:t xml:space="preserve">It was thought that other Science departments currently running integrated Masters </w:t>
      </w:r>
      <w:proofErr w:type="gramStart"/>
      <w:r>
        <w:rPr>
          <w:rFonts w:cs="Arial"/>
          <w:sz w:val="22"/>
          <w:szCs w:val="22"/>
        </w:rPr>
        <w:t>programmes</w:t>
      </w:r>
      <w:proofErr w:type="gramEnd"/>
      <w:r>
        <w:rPr>
          <w:rFonts w:cs="Arial"/>
          <w:sz w:val="22"/>
          <w:szCs w:val="22"/>
        </w:rPr>
        <w:t xml:space="preserve"> might wish to adopt the </w:t>
      </w:r>
      <w:proofErr w:type="spellStart"/>
      <w:r>
        <w:rPr>
          <w:rFonts w:cs="Arial"/>
          <w:sz w:val="22"/>
          <w:szCs w:val="22"/>
        </w:rPr>
        <w:t>MSci</w:t>
      </w:r>
      <w:proofErr w:type="spellEnd"/>
      <w:r>
        <w:rPr>
          <w:rFonts w:cs="Arial"/>
          <w:sz w:val="22"/>
          <w:szCs w:val="22"/>
        </w:rPr>
        <w:t xml:space="preserve"> title if it were introduced.  </w:t>
      </w:r>
    </w:p>
    <w:p w:rsidR="00CC1463" w:rsidRDefault="00CC1463" w:rsidP="00CC1463">
      <w:pPr>
        <w:rPr>
          <w:rFonts w:cs="Arial"/>
          <w:sz w:val="22"/>
          <w:szCs w:val="22"/>
        </w:rPr>
      </w:pPr>
    </w:p>
    <w:p w:rsidR="00CC1463" w:rsidRDefault="00CC1463" w:rsidP="00CC1463">
      <w:pPr>
        <w:rPr>
          <w:rFonts w:cs="Arial"/>
          <w:sz w:val="22"/>
          <w:szCs w:val="22"/>
        </w:rPr>
      </w:pPr>
      <w:r>
        <w:rPr>
          <w:rFonts w:cs="Arial"/>
          <w:sz w:val="22"/>
          <w:szCs w:val="22"/>
        </w:rPr>
        <w:t xml:space="preserve">PQ Team was supportive of the new title in principle and Faculty Directorates were subsequently consulted.  They too were broadly supportive, though Engineering felt it was potentially confusing and had some concerns about the proliferation of awards.  It was reported that Science departments which already had single-subject integrated Masters </w:t>
      </w:r>
      <w:proofErr w:type="gramStart"/>
      <w:r>
        <w:rPr>
          <w:rFonts w:cs="Arial"/>
          <w:sz w:val="22"/>
          <w:szCs w:val="22"/>
        </w:rPr>
        <w:t>programmes</w:t>
      </w:r>
      <w:proofErr w:type="gramEnd"/>
      <w:r>
        <w:rPr>
          <w:rFonts w:cs="Arial"/>
          <w:sz w:val="22"/>
          <w:szCs w:val="22"/>
        </w:rPr>
        <w:t xml:space="preserve"> were not generally proposing to adopt the new title.  </w:t>
      </w:r>
    </w:p>
    <w:p w:rsidR="00CC1463" w:rsidRDefault="00CC1463" w:rsidP="00CC1463">
      <w:pPr>
        <w:rPr>
          <w:rFonts w:cs="Arial"/>
          <w:sz w:val="22"/>
          <w:szCs w:val="22"/>
        </w:rPr>
      </w:pPr>
    </w:p>
    <w:p w:rsidR="00CC1463" w:rsidRPr="00B23384" w:rsidRDefault="00CC1463" w:rsidP="00CC1463">
      <w:pPr>
        <w:rPr>
          <w:rFonts w:cs="Arial"/>
          <w:b/>
          <w:sz w:val="22"/>
          <w:szCs w:val="22"/>
        </w:rPr>
      </w:pPr>
      <w:r w:rsidRPr="00B23384">
        <w:rPr>
          <w:rFonts w:cs="Arial"/>
          <w:b/>
          <w:sz w:val="22"/>
          <w:szCs w:val="22"/>
        </w:rPr>
        <w:t>PQ Team consequently resolved to recommend to LTC</w:t>
      </w:r>
      <w:r>
        <w:rPr>
          <w:rFonts w:cs="Arial"/>
          <w:b/>
          <w:sz w:val="22"/>
          <w:szCs w:val="22"/>
        </w:rPr>
        <w:t xml:space="preserve"> and Senate</w:t>
      </w:r>
      <w:r w:rsidRPr="00B23384">
        <w:rPr>
          <w:rFonts w:cs="Arial"/>
          <w:b/>
          <w:sz w:val="22"/>
          <w:szCs w:val="22"/>
        </w:rPr>
        <w:t xml:space="preserve"> that the University introduce the Deg</w:t>
      </w:r>
      <w:r>
        <w:rPr>
          <w:rFonts w:cs="Arial"/>
          <w:b/>
          <w:sz w:val="22"/>
          <w:szCs w:val="22"/>
        </w:rPr>
        <w:t>ree of Master in Science (</w:t>
      </w:r>
      <w:proofErr w:type="spellStart"/>
      <w:r>
        <w:rPr>
          <w:rFonts w:cs="Arial"/>
          <w:b/>
          <w:sz w:val="22"/>
          <w:szCs w:val="22"/>
        </w:rPr>
        <w:t>MSci</w:t>
      </w:r>
      <w:proofErr w:type="spellEnd"/>
      <w:r>
        <w:rPr>
          <w:rFonts w:cs="Arial"/>
          <w:b/>
          <w:sz w:val="22"/>
          <w:szCs w:val="22"/>
        </w:rPr>
        <w:t xml:space="preserve">) as an integrated Masters </w:t>
      </w:r>
      <w:proofErr w:type="gramStart"/>
      <w:r>
        <w:rPr>
          <w:rFonts w:cs="Arial"/>
          <w:b/>
          <w:sz w:val="22"/>
          <w:szCs w:val="22"/>
        </w:rPr>
        <w:t>degree</w:t>
      </w:r>
      <w:proofErr w:type="gramEnd"/>
      <w:r>
        <w:rPr>
          <w:rFonts w:cs="Arial"/>
          <w:b/>
          <w:sz w:val="22"/>
          <w:szCs w:val="22"/>
        </w:rPr>
        <w:t xml:space="preserve"> award.</w:t>
      </w:r>
      <w:r w:rsidR="00412EB7">
        <w:rPr>
          <w:rFonts w:cs="Arial"/>
          <w:b/>
          <w:sz w:val="22"/>
          <w:szCs w:val="22"/>
        </w:rPr>
        <w:t xml:space="preserve">  LTC endorsed this recommendation at its meeting on 3 June.</w:t>
      </w:r>
    </w:p>
    <w:p w:rsidR="00CC1463" w:rsidRDefault="00CC1463" w:rsidP="00CC1463">
      <w:pPr>
        <w:rPr>
          <w:rFonts w:cs="Arial"/>
        </w:rPr>
      </w:pPr>
    </w:p>
    <w:p w:rsidR="00CC1463" w:rsidRDefault="00CC1463" w:rsidP="00CC1463">
      <w:pPr>
        <w:rPr>
          <w:rFonts w:cs="Arial"/>
          <w:sz w:val="22"/>
          <w:szCs w:val="22"/>
        </w:rPr>
      </w:pPr>
      <w:r w:rsidRPr="00B23384">
        <w:rPr>
          <w:rFonts w:cs="Arial"/>
          <w:sz w:val="22"/>
          <w:szCs w:val="22"/>
        </w:rPr>
        <w:t>This will necessitate an</w:t>
      </w:r>
      <w:r>
        <w:rPr>
          <w:rFonts w:cs="Arial"/>
          <w:sz w:val="22"/>
          <w:szCs w:val="22"/>
        </w:rPr>
        <w:t xml:space="preserve"> addition to Ordinance IV </w:t>
      </w:r>
      <w:r w:rsidRPr="00412EB7">
        <w:rPr>
          <w:rFonts w:cs="Arial"/>
          <w:i/>
          <w:sz w:val="22"/>
          <w:szCs w:val="22"/>
        </w:rPr>
        <w:t>Titles of Degrees and Conditions of Award</w:t>
      </w:r>
      <w:r>
        <w:rPr>
          <w:rFonts w:cs="Arial"/>
          <w:sz w:val="22"/>
          <w:szCs w:val="22"/>
        </w:rPr>
        <w:t xml:space="preserve">, </w:t>
      </w:r>
      <w:proofErr w:type="spellStart"/>
      <w:r>
        <w:rPr>
          <w:rFonts w:cs="Arial"/>
          <w:sz w:val="22"/>
          <w:szCs w:val="22"/>
        </w:rPr>
        <w:t>para</w:t>
      </w:r>
      <w:proofErr w:type="spellEnd"/>
      <w:r>
        <w:rPr>
          <w:rFonts w:cs="Arial"/>
          <w:sz w:val="22"/>
          <w:szCs w:val="22"/>
        </w:rPr>
        <w:t xml:space="preserve"> 2, as follows:</w:t>
      </w:r>
    </w:p>
    <w:p w:rsidR="00CC1463" w:rsidRDefault="00CC1463" w:rsidP="00CC1463">
      <w:pPr>
        <w:rPr>
          <w:rFonts w:cs="Arial"/>
          <w:sz w:val="22"/>
          <w:szCs w:val="22"/>
        </w:rPr>
      </w:pPr>
    </w:p>
    <w:tbl>
      <w:tblPr>
        <w:tblW w:w="5000" w:type="pct"/>
        <w:tblCellSpacing w:w="15" w:type="dxa"/>
        <w:tblCellMar>
          <w:top w:w="15" w:type="dxa"/>
          <w:left w:w="15" w:type="dxa"/>
          <w:bottom w:w="15" w:type="dxa"/>
          <w:right w:w="15" w:type="dxa"/>
        </w:tblCellMar>
        <w:tblLook w:val="04A0"/>
      </w:tblPr>
      <w:tblGrid>
        <w:gridCol w:w="255"/>
        <w:gridCol w:w="7981"/>
        <w:gridCol w:w="880"/>
      </w:tblGrid>
      <w:tr w:rsidR="00412EB7" w:rsidRPr="00412EB7" w:rsidTr="00412EB7">
        <w:trPr>
          <w:gridAfter w:val="1"/>
          <w:wAfter w:w="458" w:type="pct"/>
          <w:tblCellSpacing w:w="15" w:type="dxa"/>
        </w:trPr>
        <w:tc>
          <w:tcPr>
            <w:tcW w:w="4493" w:type="pct"/>
            <w:gridSpan w:val="2"/>
            <w:hideMark/>
          </w:tcPr>
          <w:p w:rsidR="00412EB7" w:rsidRPr="00412EB7" w:rsidRDefault="00412EB7" w:rsidP="00412EB7">
            <w:pPr>
              <w:spacing w:before="100" w:beforeAutospacing="1" w:after="100" w:afterAutospacing="1"/>
              <w:rPr>
                <w:rFonts w:ascii="Times New Roman" w:hAnsi="Times New Roman"/>
              </w:rPr>
            </w:pPr>
            <w:r>
              <w:rPr>
                <w:rFonts w:ascii="Verdana" w:hAnsi="Verdana"/>
                <w:color w:val="000000"/>
                <w:sz w:val="18"/>
                <w:szCs w:val="18"/>
              </w:rPr>
              <w:t>1.</w:t>
            </w:r>
            <w:r w:rsidRPr="00412EB7">
              <w:rPr>
                <w:rFonts w:ascii="Verdana" w:hAnsi="Verdana"/>
                <w:color w:val="000000"/>
                <w:sz w:val="18"/>
                <w:szCs w:val="18"/>
              </w:rPr>
              <w:t xml:space="preserve">Foundation degrees shall be designated as follows: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Foundation Degree in Arts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FdA</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lastRenderedPageBreak/>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Foundation Degree in Science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FdSc</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Foundation Degree in Engineering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FdEng</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br/>
              <w:t xml:space="preserve">2. </w:t>
            </w:r>
          </w:p>
        </w:tc>
        <w:tc>
          <w:tcPr>
            <w:tcW w:w="4835" w:type="pct"/>
            <w:gridSpan w:val="2"/>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br/>
              <w:t xml:space="preserve">First degrees shall be designated as follows: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Technology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B.Tech</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Science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B.Sc.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Arts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Education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B.Ed.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Library Studies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B.L.S.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Science, Bachelor of Engineering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B.Sc., B.Eng.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Technology, Bachelor of Engineering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B.Tech</w:t>
            </w:r>
            <w:proofErr w:type="spellEnd"/>
            <w:r w:rsidRPr="00412EB7">
              <w:rPr>
                <w:rFonts w:ascii="Verdana" w:hAnsi="Verdana"/>
                <w:color w:val="000000"/>
                <w:sz w:val="18"/>
                <w:szCs w:val="18"/>
              </w:rPr>
              <w:t xml:space="preserve">., B.Eng.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Bachelor of Engineering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B.Eng.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Engineering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M.Eng</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Mathematics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M.Math</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Physics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M.Phys</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Chemistry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M.Chem</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Computer Science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M.Comp</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p>
        </w:tc>
        <w:tc>
          <w:tcPr>
            <w:tcW w:w="4361" w:type="pct"/>
            <w:hideMark/>
          </w:tcPr>
          <w:p w:rsidR="00412EB7" w:rsidRPr="00412EB7" w:rsidRDefault="00412EB7" w:rsidP="00412EB7">
            <w:pPr>
              <w:spacing w:before="100" w:beforeAutospacing="1" w:after="100" w:afterAutospacing="1"/>
              <w:rPr>
                <w:rFonts w:ascii="Verdana" w:hAnsi="Verdana"/>
                <w:color w:val="000000"/>
                <w:sz w:val="18"/>
                <w:szCs w:val="18"/>
              </w:rPr>
            </w:pPr>
            <w:ins w:id="0" w:author="adrab" w:date="2010-06-16T12:02:00Z">
              <w:r>
                <w:rPr>
                  <w:rFonts w:ascii="Verdana" w:hAnsi="Verdana"/>
                  <w:color w:val="000000"/>
                  <w:sz w:val="18"/>
                  <w:szCs w:val="18"/>
                </w:rPr>
                <w:t>Master in Science</w:t>
              </w:r>
            </w:ins>
          </w:p>
        </w:tc>
        <w:tc>
          <w:tcPr>
            <w:tcW w:w="458" w:type="pct"/>
            <w:hideMark/>
          </w:tcPr>
          <w:p w:rsidR="00412EB7" w:rsidRPr="00412EB7" w:rsidRDefault="00412EB7" w:rsidP="00412EB7">
            <w:pPr>
              <w:spacing w:before="100" w:beforeAutospacing="1" w:after="100" w:afterAutospacing="1"/>
              <w:rPr>
                <w:rFonts w:ascii="Verdana" w:hAnsi="Verdana"/>
                <w:color w:val="000000"/>
                <w:sz w:val="18"/>
                <w:szCs w:val="18"/>
              </w:rPr>
            </w:pPr>
            <w:proofErr w:type="spellStart"/>
            <w:ins w:id="1" w:author="adrab" w:date="2010-06-16T12:02:00Z">
              <w:r>
                <w:rPr>
                  <w:rFonts w:ascii="Verdana" w:hAnsi="Verdana"/>
                  <w:color w:val="000000"/>
                  <w:sz w:val="18"/>
                  <w:szCs w:val="18"/>
                </w:rPr>
                <w:t>M.Sci</w:t>
              </w:r>
              <w:proofErr w:type="spellEnd"/>
              <w:r>
                <w:rPr>
                  <w:rFonts w:ascii="Verdana" w:hAnsi="Verdana"/>
                  <w:color w:val="000000"/>
                  <w:sz w:val="18"/>
                  <w:szCs w:val="18"/>
                </w:rPr>
                <w:t>.</w:t>
              </w:r>
            </w:ins>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br/>
              <w:t xml:space="preserve">3. </w:t>
            </w:r>
          </w:p>
        </w:tc>
        <w:tc>
          <w:tcPr>
            <w:tcW w:w="4835" w:type="pct"/>
            <w:gridSpan w:val="2"/>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br/>
              <w:t xml:space="preserve">Master’s degrees shall be designated as follows: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Philosophy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M.Phil.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Science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M.Sc.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Arts </w:t>
            </w:r>
          </w:p>
        </w:tc>
        <w:tc>
          <w:tcPr>
            <w:tcW w:w="458"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 </w:t>
            </w:r>
          </w:p>
        </w:tc>
      </w:tr>
      <w:tr w:rsidR="00412EB7" w:rsidRPr="00412EB7" w:rsidTr="00412EB7">
        <w:trPr>
          <w:tblCellSpacing w:w="15" w:type="dxa"/>
        </w:trPr>
        <w:tc>
          <w:tcPr>
            <w:tcW w:w="115" w:type="pct"/>
            <w:hideMark/>
          </w:tcPr>
          <w:p w:rsidR="00412EB7" w:rsidRPr="00412EB7" w:rsidRDefault="00412EB7" w:rsidP="00412EB7">
            <w:pPr>
              <w:rPr>
                <w:rFonts w:cs="Arial"/>
              </w:rPr>
            </w:pPr>
          </w:p>
        </w:tc>
        <w:tc>
          <w:tcPr>
            <w:tcW w:w="4361" w:type="pct"/>
            <w:hideMark/>
          </w:tcPr>
          <w:p w:rsidR="00412EB7" w:rsidRPr="00412EB7" w:rsidRDefault="00412EB7" w:rsidP="00412EB7">
            <w:pPr>
              <w:rPr>
                <w:rFonts w:cs="Arial"/>
              </w:rPr>
            </w:pPr>
            <w:r w:rsidRPr="00412EB7">
              <w:rPr>
                <w:rFonts w:ascii="Verdana" w:hAnsi="Verdana" w:cs="Arial"/>
                <w:color w:val="000000"/>
                <w:sz w:val="18"/>
              </w:rPr>
              <w:t xml:space="preserve">Master of Business Administration </w:t>
            </w:r>
          </w:p>
        </w:tc>
        <w:tc>
          <w:tcPr>
            <w:tcW w:w="458" w:type="pct"/>
            <w:hideMark/>
          </w:tcPr>
          <w:p w:rsidR="00412EB7" w:rsidRPr="00412EB7" w:rsidRDefault="00412EB7" w:rsidP="00412EB7">
            <w:pPr>
              <w:rPr>
                <w:rFonts w:cs="Arial"/>
              </w:rPr>
            </w:pPr>
            <w:r w:rsidRPr="00412EB7">
              <w:rPr>
                <w:rFonts w:ascii="Verdana" w:hAnsi="Verdana" w:cs="Arial"/>
                <w:color w:val="000000"/>
                <w:sz w:val="18"/>
              </w:rPr>
              <w:t xml:space="preserve">M.B.A.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Design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M.Des</w:t>
            </w:r>
            <w:proofErr w:type="spellEnd"/>
            <w:r w:rsidRPr="00412EB7">
              <w:rPr>
                <w:rFonts w:ascii="Verdana" w:hAnsi="Verdana"/>
                <w:color w:val="000000"/>
                <w:sz w:val="18"/>
                <w:szCs w:val="18"/>
              </w:rPr>
              <w:t xml:space="preserve">. </w:t>
            </w:r>
          </w:p>
        </w:tc>
      </w:tr>
      <w:tr w:rsidR="00412EB7" w:rsidRPr="00412EB7" w:rsidTr="00412EB7">
        <w:trPr>
          <w:tblCellSpacing w:w="15" w:type="dxa"/>
        </w:trPr>
        <w:tc>
          <w:tcPr>
            <w:tcW w:w="115" w:type="pct"/>
            <w:hideMark/>
          </w:tcPr>
          <w:p w:rsidR="00412EB7" w:rsidRPr="00412EB7" w:rsidRDefault="00412EB7" w:rsidP="00412EB7">
            <w:pPr>
              <w:spacing w:before="100" w:beforeAutospacing="1" w:after="100" w:afterAutospacing="1"/>
              <w:rPr>
                <w:rFonts w:ascii="Times New Roman" w:hAnsi="Times New Roman"/>
              </w:rPr>
            </w:pPr>
            <w:r w:rsidRPr="00412EB7">
              <w:rPr>
                <w:rFonts w:ascii="Times New Roman" w:hAnsi="Times New Roman"/>
              </w:rPr>
              <w:t xml:space="preserve">  </w:t>
            </w:r>
          </w:p>
        </w:tc>
        <w:tc>
          <w:tcPr>
            <w:tcW w:w="4361" w:type="pct"/>
            <w:hideMark/>
          </w:tcPr>
          <w:p w:rsidR="00412EB7" w:rsidRPr="00412EB7" w:rsidRDefault="00412EB7" w:rsidP="00412EB7">
            <w:pPr>
              <w:spacing w:before="100" w:beforeAutospacing="1" w:after="100" w:afterAutospacing="1"/>
              <w:rPr>
                <w:rFonts w:ascii="Times New Roman" w:hAnsi="Times New Roman"/>
              </w:rPr>
            </w:pPr>
            <w:r w:rsidRPr="00412EB7">
              <w:rPr>
                <w:rFonts w:ascii="Verdana" w:hAnsi="Verdana"/>
                <w:color w:val="000000"/>
                <w:sz w:val="18"/>
                <w:szCs w:val="18"/>
              </w:rPr>
              <w:t xml:space="preserve">Master of Research </w:t>
            </w:r>
          </w:p>
        </w:tc>
        <w:tc>
          <w:tcPr>
            <w:tcW w:w="458" w:type="pct"/>
            <w:hideMark/>
          </w:tcPr>
          <w:p w:rsidR="00412EB7" w:rsidRPr="00412EB7" w:rsidRDefault="00412EB7" w:rsidP="00412EB7">
            <w:pPr>
              <w:spacing w:before="100" w:beforeAutospacing="1" w:after="100" w:afterAutospacing="1"/>
              <w:rPr>
                <w:rFonts w:ascii="Times New Roman" w:hAnsi="Times New Roman"/>
              </w:rPr>
            </w:pPr>
            <w:proofErr w:type="spellStart"/>
            <w:r w:rsidRPr="00412EB7">
              <w:rPr>
                <w:rFonts w:ascii="Verdana" w:hAnsi="Verdana"/>
                <w:color w:val="000000"/>
                <w:sz w:val="18"/>
                <w:szCs w:val="18"/>
              </w:rPr>
              <w:t>M.Res</w:t>
            </w:r>
            <w:proofErr w:type="spellEnd"/>
            <w:r w:rsidRPr="00412EB7">
              <w:rPr>
                <w:rFonts w:ascii="Verdana" w:hAnsi="Verdana"/>
                <w:color w:val="000000"/>
                <w:sz w:val="18"/>
                <w:szCs w:val="18"/>
              </w:rPr>
              <w:t xml:space="preserve">. </w:t>
            </w:r>
          </w:p>
        </w:tc>
      </w:tr>
    </w:tbl>
    <w:p w:rsidR="00412EB7" w:rsidRDefault="00412EB7" w:rsidP="00CC1463">
      <w:pPr>
        <w:rPr>
          <w:rFonts w:cs="Arial"/>
          <w:sz w:val="22"/>
          <w:szCs w:val="22"/>
        </w:rPr>
      </w:pPr>
    </w:p>
    <w:p w:rsidR="00412EB7" w:rsidRPr="00412EB7" w:rsidRDefault="00412EB7" w:rsidP="00CC1463">
      <w:pPr>
        <w:rPr>
          <w:rFonts w:ascii="Verdana" w:hAnsi="Verdana" w:cs="Arial"/>
          <w:sz w:val="18"/>
          <w:szCs w:val="18"/>
        </w:rPr>
      </w:pPr>
      <w:r>
        <w:rPr>
          <w:rFonts w:ascii="Verdana" w:hAnsi="Verdana" w:cs="Arial"/>
          <w:sz w:val="18"/>
          <w:szCs w:val="18"/>
        </w:rPr>
        <w:t>4. … … … …</w:t>
      </w:r>
    </w:p>
    <w:p w:rsidR="00412EB7" w:rsidRDefault="00412EB7" w:rsidP="00CC1463">
      <w:pPr>
        <w:rPr>
          <w:rFonts w:cs="Arial"/>
          <w:sz w:val="22"/>
          <w:szCs w:val="22"/>
        </w:rPr>
      </w:pPr>
    </w:p>
    <w:p w:rsidR="00CC1463" w:rsidRDefault="00CC1463" w:rsidP="00CC1463">
      <w:pPr>
        <w:rPr>
          <w:rFonts w:cs="Arial"/>
          <w:sz w:val="22"/>
          <w:szCs w:val="22"/>
        </w:rPr>
      </w:pPr>
    </w:p>
    <w:p w:rsidR="00CC1463" w:rsidRPr="00B23384" w:rsidRDefault="00CC1463" w:rsidP="00CC1463">
      <w:pPr>
        <w:rPr>
          <w:rFonts w:cs="Arial"/>
          <w:sz w:val="22"/>
          <w:szCs w:val="22"/>
        </w:rPr>
      </w:pPr>
    </w:p>
    <w:p w:rsidR="000C7B92" w:rsidRPr="003D1F07" w:rsidRDefault="000C7B92">
      <w:pPr>
        <w:rPr>
          <w:rFonts w:cs="Arial"/>
        </w:rPr>
      </w:pPr>
    </w:p>
    <w:sectPr w:rsidR="000C7B92" w:rsidRPr="003D1F07" w:rsidSect="000C7B9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A64" w:rsidRDefault="00DF3A64" w:rsidP="00DF3A64">
      <w:r>
        <w:separator/>
      </w:r>
    </w:p>
  </w:endnote>
  <w:endnote w:type="continuationSeparator" w:id="0">
    <w:p w:rsidR="00DF3A64" w:rsidRDefault="00DF3A64" w:rsidP="00DF3A6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A64" w:rsidRDefault="00DF3A64" w:rsidP="00DF3A64">
      <w:r>
        <w:separator/>
      </w:r>
    </w:p>
  </w:footnote>
  <w:footnote w:type="continuationSeparator" w:id="0">
    <w:p w:rsidR="00DF3A64" w:rsidRDefault="00DF3A64" w:rsidP="00DF3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A64" w:rsidRDefault="00DF3A64" w:rsidP="00DF3A64">
    <w:pPr>
      <w:pStyle w:val="Header"/>
      <w:jc w:val="right"/>
    </w:pPr>
    <w:r>
      <w:t>SEN10-P</w:t>
    </w:r>
    <w:r>
      <w:t>54</w:t>
    </w:r>
  </w:p>
  <w:p w:rsidR="00DF3A64" w:rsidRDefault="00DF3A64" w:rsidP="00DF3A64">
    <w:pPr>
      <w:pStyle w:val="Header"/>
      <w:jc w:val="right"/>
    </w:pPr>
    <w:r>
      <w:t>30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6A7E"/>
    <w:multiLevelType w:val="hybridMultilevel"/>
    <w:tmpl w:val="250EE5EA"/>
    <w:lvl w:ilvl="0" w:tplc="A538C258">
      <w:start w:val="1"/>
      <w:numFmt w:val="decimal"/>
      <w:lvlText w:val="%1."/>
      <w:lvlJc w:val="left"/>
      <w:pPr>
        <w:ind w:left="720" w:hanging="360"/>
      </w:pPr>
      <w:rPr>
        <w:rFonts w:ascii="Verdana" w:hAnsi="Verdana"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4C5010"/>
    <w:multiLevelType w:val="hybridMultilevel"/>
    <w:tmpl w:val="7222F528"/>
    <w:lvl w:ilvl="0" w:tplc="FCF29D42">
      <w:start w:val="1"/>
      <w:numFmt w:val="decimal"/>
      <w:lvlText w:val="%1."/>
      <w:lvlJc w:val="left"/>
      <w:pPr>
        <w:ind w:left="720" w:hanging="360"/>
      </w:pPr>
      <w:rPr>
        <w:rFonts w:ascii="Verdana" w:hAnsi="Verdana"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1463"/>
    <w:rsid w:val="000C7B92"/>
    <w:rsid w:val="003D1F07"/>
    <w:rsid w:val="00412EB7"/>
    <w:rsid w:val="00447923"/>
    <w:rsid w:val="004B5AAC"/>
    <w:rsid w:val="005E3AFD"/>
    <w:rsid w:val="006E0723"/>
    <w:rsid w:val="00745FBF"/>
    <w:rsid w:val="00806B3A"/>
    <w:rsid w:val="009B521E"/>
    <w:rsid w:val="00B76847"/>
    <w:rsid w:val="00CC1463"/>
    <w:rsid w:val="00DF3A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63"/>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qFormat/>
    <w:rsid w:val="00CC1463"/>
    <w:pPr>
      <w:pBdr>
        <w:top w:val="single" w:sz="6" w:space="0" w:color="999999"/>
        <w:bottom w:val="single" w:sz="6" w:space="0" w:color="999999"/>
      </w:pBdr>
      <w:shd w:val="clear" w:color="auto" w:fill="F8F8F8"/>
      <w:spacing w:after="100" w:afterAutospacing="1"/>
      <w:outlineLvl w:val="0"/>
    </w:pPr>
    <w:rPr>
      <w:rFonts w:cs="Arial"/>
      <w:b/>
      <w:bCs/>
      <w:color w:val="33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463"/>
    <w:rPr>
      <w:rFonts w:ascii="Arial" w:eastAsia="Times New Roman" w:hAnsi="Arial" w:cs="Arial"/>
      <w:b/>
      <w:bCs/>
      <w:color w:val="330066"/>
      <w:kern w:val="36"/>
      <w:sz w:val="36"/>
      <w:szCs w:val="36"/>
      <w:shd w:val="clear" w:color="auto" w:fill="F8F8F8"/>
      <w:lang w:eastAsia="en-GB"/>
    </w:rPr>
  </w:style>
  <w:style w:type="character" w:customStyle="1" w:styleId="msonormal0">
    <w:name w:val="msonormal"/>
    <w:basedOn w:val="DefaultParagraphFont"/>
    <w:rsid w:val="00412EB7"/>
  </w:style>
  <w:style w:type="paragraph" w:styleId="ListParagraph">
    <w:name w:val="List Paragraph"/>
    <w:basedOn w:val="Normal"/>
    <w:uiPriority w:val="34"/>
    <w:qFormat/>
    <w:rsid w:val="00412EB7"/>
    <w:pPr>
      <w:ind w:left="720"/>
      <w:contextualSpacing/>
    </w:pPr>
  </w:style>
  <w:style w:type="paragraph" w:styleId="BalloonText">
    <w:name w:val="Balloon Text"/>
    <w:basedOn w:val="Normal"/>
    <w:link w:val="BalloonTextChar"/>
    <w:uiPriority w:val="99"/>
    <w:semiHidden/>
    <w:unhideWhenUsed/>
    <w:rsid w:val="00DF3A64"/>
    <w:rPr>
      <w:rFonts w:ascii="Tahoma" w:hAnsi="Tahoma" w:cs="Tahoma"/>
      <w:sz w:val="16"/>
      <w:szCs w:val="16"/>
    </w:rPr>
  </w:style>
  <w:style w:type="character" w:customStyle="1" w:styleId="BalloonTextChar">
    <w:name w:val="Balloon Text Char"/>
    <w:basedOn w:val="DefaultParagraphFont"/>
    <w:link w:val="BalloonText"/>
    <w:uiPriority w:val="99"/>
    <w:semiHidden/>
    <w:rsid w:val="00DF3A6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F3A64"/>
    <w:pPr>
      <w:tabs>
        <w:tab w:val="center" w:pos="4513"/>
        <w:tab w:val="right" w:pos="9026"/>
      </w:tabs>
    </w:pPr>
  </w:style>
  <w:style w:type="character" w:customStyle="1" w:styleId="HeaderChar">
    <w:name w:val="Header Char"/>
    <w:basedOn w:val="DefaultParagraphFont"/>
    <w:link w:val="Header"/>
    <w:uiPriority w:val="99"/>
    <w:semiHidden/>
    <w:rsid w:val="00DF3A64"/>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DF3A64"/>
    <w:pPr>
      <w:tabs>
        <w:tab w:val="center" w:pos="4513"/>
        <w:tab w:val="right" w:pos="9026"/>
      </w:tabs>
    </w:pPr>
  </w:style>
  <w:style w:type="character" w:customStyle="1" w:styleId="FooterChar">
    <w:name w:val="Footer Char"/>
    <w:basedOn w:val="DefaultParagraphFont"/>
    <w:link w:val="Footer"/>
    <w:uiPriority w:val="99"/>
    <w:semiHidden/>
    <w:rsid w:val="00DF3A64"/>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83023358">
      <w:bodyDiv w:val="1"/>
      <w:marLeft w:val="0"/>
      <w:marRight w:val="0"/>
      <w:marTop w:val="0"/>
      <w:marBottom w:val="0"/>
      <w:divBdr>
        <w:top w:val="none" w:sz="0" w:space="0" w:color="auto"/>
        <w:left w:val="none" w:sz="0" w:space="0" w:color="auto"/>
        <w:bottom w:val="none" w:sz="0" w:space="0" w:color="auto"/>
        <w:right w:val="none" w:sz="0" w:space="0" w:color="auto"/>
      </w:divBdr>
      <w:divsChild>
        <w:div w:id="1536650810">
          <w:marLeft w:val="0"/>
          <w:marRight w:val="0"/>
          <w:marTop w:val="0"/>
          <w:marBottom w:val="0"/>
          <w:divBdr>
            <w:top w:val="none" w:sz="0" w:space="0" w:color="auto"/>
            <w:left w:val="none" w:sz="0" w:space="0" w:color="auto"/>
            <w:bottom w:val="none" w:sz="0" w:space="0" w:color="auto"/>
            <w:right w:val="none" w:sz="0" w:space="0" w:color="auto"/>
          </w:divBdr>
          <w:divsChild>
            <w:div w:id="521090020">
              <w:marLeft w:val="0"/>
              <w:marRight w:val="0"/>
              <w:marTop w:val="0"/>
              <w:marBottom w:val="0"/>
              <w:divBdr>
                <w:top w:val="single" w:sz="2" w:space="8" w:color="AAAAAA"/>
                <w:left w:val="single" w:sz="6" w:space="0" w:color="AAAAAA"/>
                <w:bottom w:val="single" w:sz="2" w:space="8" w:color="AAAAAA"/>
                <w:right w:val="single" w:sz="6" w:space="0" w:color="AAAAAA"/>
              </w:divBdr>
              <w:divsChild>
                <w:div w:id="151900827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Administrator</cp:lastModifiedBy>
  <cp:revision>2</cp:revision>
  <cp:lastPrinted>2010-06-16T11:06:00Z</cp:lastPrinted>
  <dcterms:created xsi:type="dcterms:W3CDTF">2010-06-23T13:09:00Z</dcterms:created>
  <dcterms:modified xsi:type="dcterms:W3CDTF">2010-06-23T13:09:00Z</dcterms:modified>
</cp:coreProperties>
</file>